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del w:id="0" w:author="熊猫蓓蓓（西农博览园）" w:date="2024-04-17T10:13:12Z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del w:id="1" w:author="熊猫蓓蓓（西农博览园）" w:date="2024-04-17T10:13:12Z">
        <w:r>
          <w:rPr>
            <w:rFonts w:hint="eastAsia" w:ascii="方正小标宋简体" w:hAnsi="方正小标宋简体" w:eastAsia="方正小标宋简体" w:cs="方正小标宋简体"/>
            <w:b/>
            <w:bCs/>
            <w:sz w:val="44"/>
            <w:szCs w:val="44"/>
            <w:lang w:val="en-US" w:eastAsia="zh-CN"/>
          </w:rPr>
          <w:delText>场站管理处（场站服务中心）</w:delText>
        </w:r>
      </w:del>
    </w:p>
    <w:p>
      <w:pPr>
        <w:spacing w:before="156" w:beforeLines="50" w:after="156" w:afterLines="50" w:line="600" w:lineRule="exact"/>
        <w:jc w:val="center"/>
        <w:rPr>
          <w:del w:id="2" w:author="熊猫蓓蓓（西农博览园）" w:date="2024-04-17T10:13:12Z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del w:id="3" w:author="熊猫蓓蓓（西农博览园）" w:date="2024-04-17T10:13:12Z">
        <w:r>
          <w:rPr>
            <w:rFonts w:hint="eastAsia" w:ascii="方正小标宋简体" w:hAnsi="方正小标宋简体" w:eastAsia="方正小标宋简体" w:cs="方正小标宋简体"/>
            <w:b/>
            <w:bCs/>
            <w:sz w:val="44"/>
            <w:szCs w:val="44"/>
          </w:rPr>
          <w:delText>2024年工作</w:delText>
        </w:r>
      </w:del>
      <w:del w:id="4" w:author="熊猫蓓蓓（西农博览园）" w:date="2024-04-17T10:13:12Z">
        <w:r>
          <w:rPr>
            <w:rFonts w:hint="eastAsia" w:ascii="方正小标宋简体" w:hAnsi="方正小标宋简体" w:eastAsia="方正小标宋简体" w:cs="方正小标宋简体"/>
            <w:b/>
            <w:bCs/>
            <w:sz w:val="44"/>
            <w:szCs w:val="44"/>
            <w:lang w:val="en-US" w:eastAsia="zh-CN"/>
          </w:rPr>
          <w:delText>计划</w:delText>
        </w:r>
      </w:del>
    </w:p>
    <w:p>
      <w:pPr>
        <w:spacing w:line="560" w:lineRule="exact"/>
        <w:ind w:firstLine="643" w:firstLineChars="200"/>
        <w:rPr>
          <w:del w:id="5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6" w:author="熊猫蓓蓓（西农博览园）" w:date="2024-04-17T10:13:12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2024年场站工作的总体思路是：</w:delText>
        </w:r>
      </w:del>
      <w:del w:id="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以习近平新时代中国特色社会主义思想为指导，深入贯彻落实党的二十大精神、二十届二中全会精神，巩固学习贯彻习近平新时代中国特色社会主义思想主题教育成果，紧紧围绕学校“人才培养质量提升年”工作主题，深化综合改革，加快建设特色鲜明的“三平台两基地”服务体系，创建一流试验场站，以迎接建校 90 周年为契机，不断推进场站内涵式发展，为学校人才培养和科学研究提供坚强的支撑和高质量的服务保障。</w:delText>
        </w:r>
      </w:del>
    </w:p>
    <w:p>
      <w:pPr>
        <w:spacing w:line="560" w:lineRule="exact"/>
        <w:ind w:firstLine="640" w:firstLineChars="200"/>
        <w:rPr>
          <w:del w:id="8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9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（一）加强全面从严治党，以高质量的党建引领场站事业高质量发展</w:delText>
        </w:r>
      </w:del>
    </w:p>
    <w:p>
      <w:pPr>
        <w:spacing w:line="560" w:lineRule="exact"/>
        <w:ind w:firstLine="640" w:firstLineChars="200"/>
        <w:rPr>
          <w:del w:id="10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.持续强化党的理论武装。坚持不懈用习近平新时代中国特色社会主义思想凝心铸魂，强化党的政治建设，增强“四个意识”，坚定“四个自信”，深刻领悟“两个确立”的决定性意义，做到“两个维护”，切实提高党员干部的政治判断力、政治领悟力、政治执行力；强化党建与业务深度融合，以高质量的党建引领场站事业高质量发展。</w:delText>
        </w:r>
      </w:del>
    </w:p>
    <w:p>
      <w:pPr>
        <w:spacing w:line="560" w:lineRule="exact"/>
        <w:ind w:firstLine="640" w:firstLineChars="200"/>
        <w:rPr>
          <w:del w:id="12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2.巩固拓展主题教育成果。深化学习贯彻习近平新时代中国特色社会主义思想</w:delText>
        </w:r>
      </w:del>
      <w:del w:id="1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elText>，</w:delText>
        </w:r>
      </w:del>
      <w:del w:id="1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认真落实学习贯彻党的二十大精神和学校审计整改工作任务，学习贯彻《党史学习教育工作条例》，引导党员干部和职工提高政治自觉、坚定历史自信，增强奉献意识，坚守初心使命。深入开展党支部建设质量创优工作，持续提升基层场站党建工作质量。</w:delText>
        </w:r>
      </w:del>
    </w:p>
    <w:p>
      <w:pPr>
        <w:spacing w:line="560" w:lineRule="exact"/>
        <w:ind w:firstLine="640" w:firstLineChars="200"/>
        <w:rPr>
          <w:del w:id="16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3.加强干部队伍建设。健全用人机制，树立鲜明用人导向，激励干部担当作为；强化干部培训工作，不断提升干部能力和素质；加强干部教育管理，增强干部谋事干事、担当作为的责任意识，不断提高工作的谋划力和执行力。</w:delText>
        </w:r>
      </w:del>
    </w:p>
    <w:p>
      <w:pPr>
        <w:spacing w:line="560" w:lineRule="exact"/>
        <w:ind w:firstLine="640" w:firstLineChars="200"/>
        <w:rPr>
          <w:del w:id="18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4.高度重视稳定安全意识形态工作。认真落实稳定安全和意识形态工作责任制。加强宣传思想工作，坚持正确舆论导向，坚守意识形态阵地，加强意识形态安全风险防范能力，主动防范化解风险，切实维护场站稳定安全。</w:delText>
        </w:r>
      </w:del>
    </w:p>
    <w:p>
      <w:pPr>
        <w:spacing w:line="560" w:lineRule="exact"/>
        <w:ind w:firstLine="640" w:firstLineChars="200"/>
        <w:rPr>
          <w:del w:id="20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5.推进全面从严治党。切实履行从严治党的主体责任，认真落实“一岗双责”，坚持严的主基调，推动从严治党全面向基层延升；健全和完善规章制度，推动管理制度化规范化。常态化开展强化纪律作风建设、警示教育，以案促改，一体化推进问题整改和成果运用，营造风清气正的发展环境。</w:delText>
        </w:r>
      </w:del>
    </w:p>
    <w:p>
      <w:pPr>
        <w:spacing w:line="560" w:lineRule="exact"/>
        <w:ind w:firstLine="640" w:firstLineChars="200"/>
        <w:rPr>
          <w:del w:id="22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23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（二）推动“三平台两基地”功能</w:delText>
        </w:r>
      </w:del>
      <w:del w:id="24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进一步发挥，</w:delText>
        </w:r>
      </w:del>
      <w:del w:id="25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持续提升教学科研支撑保障</w:delText>
        </w:r>
      </w:del>
      <w:del w:id="26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能力</w:delText>
        </w:r>
      </w:del>
    </w:p>
    <w:p>
      <w:pPr>
        <w:spacing w:line="560" w:lineRule="exact"/>
        <w:ind w:firstLine="640" w:firstLineChars="200"/>
        <w:rPr>
          <w:del w:id="27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6</w:delText>
        </w:r>
      </w:del>
      <w:del w:id="29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.</w:delText>
        </w:r>
      </w:del>
      <w:del w:id="30" w:author="熊猫蓓蓓（西农博览园）" w:date="2024-04-17T10:13:12Z">
        <w:r>
          <w:rPr>
            <w:rFonts w:hint="eastAsia"/>
          </w:rPr>
          <w:delText xml:space="preserve"> </w:delText>
        </w:r>
      </w:del>
      <w:del w:id="3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修订《学校教学科研用地调配管理办法》，</w:delText>
        </w:r>
      </w:del>
      <w:del w:id="3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涵盖教学科研服务保障标准、收费标准。</w:delText>
        </w:r>
      </w:del>
    </w:p>
    <w:p>
      <w:pPr>
        <w:spacing w:line="560" w:lineRule="exact"/>
        <w:ind w:firstLine="640" w:firstLineChars="200"/>
        <w:rPr>
          <w:del w:id="33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34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7.</w:delText>
        </w:r>
      </w:del>
      <w:del w:id="3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持续推进场站本科实践教学基地建设“T</w:delText>
        </w:r>
      </w:del>
      <w:del w:id="3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130</w:delText>
        </w:r>
      </w:del>
      <w:del w:id="3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”构想</w:delText>
        </w:r>
      </w:del>
      <w:del w:id="3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elText>，</w:delText>
        </w:r>
      </w:del>
      <w:del w:id="3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完成园艺学院以果树学为主的综合性、智慧化本科实践教学基地、水建学院C</w:delText>
        </w:r>
      </w:del>
      <w:del w:id="40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DIO</w:delText>
        </w:r>
      </w:del>
      <w:del w:id="4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工程学实践教学基地的设计工作；启动秦岭北麓林果园艺类实践</w:delText>
        </w:r>
      </w:del>
      <w:del w:id="4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教学基地设计</w:delText>
        </w:r>
      </w:del>
      <w:del w:id="4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工作</w:delText>
        </w:r>
      </w:del>
      <w:del w:id="44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45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4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8.</w:delText>
        </w:r>
      </w:del>
      <w:del w:id="4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高标准完成2024年度“三夏实习”“生物学综合实习”“大美秦岭九曲黄河”等综合性实践教学服务保障工作。</w:delText>
        </w:r>
      </w:del>
    </w:p>
    <w:p>
      <w:pPr>
        <w:spacing w:line="560" w:lineRule="exact"/>
        <w:ind w:firstLine="640" w:firstLineChars="200"/>
        <w:rPr>
          <w:del w:id="48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4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9.</w:delText>
        </w:r>
      </w:del>
      <w:del w:id="5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</w:delText>
        </w:r>
        <w:bookmarkStart w:id="0" w:name="OLE_LINK4"/>
        <w:r>
          <w:rPr>
            <w:rFonts w:hint="eastAsia" w:ascii="仿宋" w:hAnsi="仿宋" w:eastAsia="仿宋" w:cs="仿宋"/>
            <w:sz w:val="32"/>
            <w:szCs w:val="32"/>
          </w:rPr>
          <w:delText>火地塘</w:delText>
        </w:r>
      </w:del>
      <w:del w:id="5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试验</w:delText>
        </w:r>
      </w:del>
      <w:del w:id="5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林场创建全国首批综合性共享实践教学基地建设工作</w:delText>
        </w:r>
      </w:del>
      <w:del w:id="5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。</w:delText>
        </w:r>
        <w:bookmarkEnd w:id="0"/>
      </w:del>
    </w:p>
    <w:p>
      <w:pPr>
        <w:spacing w:line="560" w:lineRule="exact"/>
        <w:ind w:firstLine="640" w:firstLineChars="200"/>
        <w:rPr>
          <w:del w:id="54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5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10.</w:delText>
        </w:r>
      </w:del>
      <w:del w:id="5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启动场站植物种质资源普查</w:delText>
        </w:r>
      </w:del>
      <w:del w:id="5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工作，</w:delText>
        </w:r>
      </w:del>
      <w:del w:id="5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并向学校提出植物种质资源保护的建设性建议。</w:delText>
        </w:r>
      </w:del>
    </w:p>
    <w:p>
      <w:pPr>
        <w:spacing w:line="560" w:lineRule="exact"/>
        <w:ind w:firstLine="640" w:firstLineChars="200"/>
        <w:rPr>
          <w:del w:id="59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60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11</w:delText>
        </w:r>
      </w:del>
      <w:del w:id="6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.认真落实中青年教师实践锻炼工作制度和要求，不断丰富实践内容，提高锻炼实效，助力中青年教师成长成才。</w:delText>
        </w:r>
      </w:del>
    </w:p>
    <w:p>
      <w:pPr>
        <w:spacing w:line="560" w:lineRule="exact"/>
        <w:ind w:firstLine="640" w:firstLineChars="200"/>
        <w:rPr>
          <w:del w:id="62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6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</w:delText>
        </w:r>
      </w:del>
      <w:del w:id="64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</w:delText>
        </w:r>
      </w:del>
      <w:del w:id="6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</w:delText>
        </w:r>
      </w:del>
      <w:del w:id="6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推进</w:delText>
        </w:r>
      </w:del>
      <w:del w:id="6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落实《科教副产品处置管理实施细则》，加强监督检查，规范处置程序。</w:delText>
        </w:r>
      </w:del>
      <w:del w:id="68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 xml:space="preserve"> </w:delText>
        </w:r>
      </w:del>
    </w:p>
    <w:p>
      <w:pPr>
        <w:spacing w:line="560" w:lineRule="exact"/>
        <w:ind w:firstLine="640" w:firstLineChars="200"/>
        <w:rPr>
          <w:del w:id="69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7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</w:delText>
        </w:r>
      </w:del>
      <w:del w:id="7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3</w:delText>
        </w:r>
      </w:del>
      <w:del w:id="7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.注重场站“全国科普教育基地”“陕西省大中小学劳动教育实践基地”作用</w:delText>
        </w:r>
      </w:del>
      <w:del w:id="7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的发挥，</w:delText>
        </w:r>
      </w:del>
      <w:del w:id="7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创新科普工作思路，创建</w:delText>
        </w:r>
      </w:del>
      <w:del w:id="7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试验</w:delText>
        </w:r>
      </w:del>
      <w:del w:id="7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场站科普</w:delText>
        </w:r>
      </w:del>
      <w:del w:id="7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品牌，不断提升科普工作质量和水平</w:delText>
        </w:r>
      </w:del>
      <w:del w:id="7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；</w:delText>
        </w:r>
      </w:del>
      <w:del w:id="7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推动场站</w:delText>
        </w:r>
      </w:del>
      <w:del w:id="80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耕读教育基地</w:delText>
        </w:r>
      </w:del>
      <w:del w:id="8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建设</w:delText>
        </w:r>
      </w:del>
      <w:del w:id="8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工作</w:delText>
        </w:r>
      </w:del>
      <w:del w:id="8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，促进资源有效利用。</w:delText>
        </w:r>
      </w:del>
      <w:del w:id="84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 xml:space="preserve"> </w:delText>
        </w:r>
      </w:del>
    </w:p>
    <w:p>
      <w:pPr>
        <w:spacing w:line="560" w:lineRule="exact"/>
        <w:ind w:firstLine="640" w:firstLineChars="200"/>
        <w:rPr>
          <w:del w:id="85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86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（三）系统谋划</w:delText>
        </w:r>
      </w:del>
      <w:del w:id="87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学校</w:delText>
        </w:r>
      </w:del>
      <w:del w:id="88" w:author="熊猫蓓蓓（西农博览园）" w:date="2024-04-17T10:13:12Z">
        <w:bookmarkStart w:id="1" w:name="_Hlk127219087"/>
        <w:r>
          <w:rPr>
            <w:rFonts w:hint="eastAsia" w:ascii="黑体" w:hAnsi="黑体" w:eastAsia="黑体" w:cs="黑体"/>
            <w:sz w:val="32"/>
            <w:szCs w:val="32"/>
          </w:rPr>
          <w:delText>场站</w:delText>
        </w:r>
        <w:bookmarkEnd w:id="1"/>
        <w:r>
          <w:rPr>
            <w:rFonts w:hint="eastAsia" w:ascii="黑体" w:hAnsi="黑体" w:eastAsia="黑体" w:cs="黑体"/>
            <w:sz w:val="32"/>
            <w:szCs w:val="32"/>
          </w:rPr>
          <w:delText>工作，构建</w:delText>
        </w:r>
      </w:del>
      <w:del w:id="89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高效管理服务体系，</w:delText>
        </w:r>
      </w:del>
      <w:del w:id="90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推动综合</w:delText>
        </w:r>
      </w:del>
      <w:del w:id="91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改革取得成效</w:delText>
        </w:r>
      </w:del>
    </w:p>
    <w:p>
      <w:pPr>
        <w:spacing w:line="560" w:lineRule="exact"/>
        <w:ind w:firstLine="640" w:firstLineChars="200"/>
        <w:rPr>
          <w:del w:id="92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9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14</w:delText>
        </w:r>
      </w:del>
      <w:del w:id="9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.站在</w:delText>
        </w:r>
      </w:del>
      <w:del w:id="9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全校格局系统谋划场站工作，</w:delText>
        </w:r>
      </w:del>
      <w:del w:id="9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构建科学</w:delText>
        </w:r>
      </w:del>
      <w:del w:id="9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高效</w:delText>
        </w:r>
      </w:del>
      <w:del w:id="9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的</w:delText>
        </w:r>
      </w:del>
      <w:del w:id="9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管理</w:delText>
        </w:r>
      </w:del>
      <w:del w:id="10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体制和</w:delText>
        </w:r>
      </w:del>
      <w:del w:id="10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顺畅的运行机制</w:delText>
        </w:r>
      </w:del>
      <w:del w:id="10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，</w:delText>
        </w:r>
      </w:del>
      <w:del w:id="10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为学校人才</w:delText>
        </w:r>
      </w:del>
      <w:del w:id="10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培养和</w:delText>
        </w:r>
      </w:del>
      <w:del w:id="10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科学研究提供</w:delText>
        </w:r>
      </w:del>
      <w:del w:id="10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高质量</w:delText>
        </w:r>
      </w:del>
      <w:del w:id="10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的支撑和保障。</w:delText>
        </w:r>
      </w:del>
      <w:del w:id="10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进一步完善学校场站（基地）综合改革方案、理顺场站（基地）管理体制、优化场站（基地）功能定位、完善场站（基地）运行机制。</w:delText>
        </w:r>
      </w:del>
    </w:p>
    <w:p>
      <w:pPr>
        <w:spacing w:line="560" w:lineRule="exact"/>
        <w:ind w:firstLine="640" w:firstLineChars="200"/>
        <w:rPr>
          <w:del w:id="109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10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15</w:delText>
        </w:r>
      </w:del>
      <w:del w:id="11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.制定场站“三支队伍”建设规划，做好人员定编、定岗工作，积极争取学校政策支持，不断</w:delText>
        </w:r>
      </w:del>
      <w:del w:id="11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优化</w:delText>
        </w:r>
      </w:del>
      <w:del w:id="11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职工队伍结构。</w:delText>
        </w:r>
      </w:del>
    </w:p>
    <w:p>
      <w:pPr>
        <w:spacing w:line="560" w:lineRule="exact"/>
        <w:ind w:firstLine="640" w:firstLineChars="200"/>
        <w:rPr>
          <w:del w:id="114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1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</w:delText>
        </w:r>
      </w:del>
      <w:del w:id="11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6</w:delText>
        </w:r>
      </w:del>
      <w:del w:id="11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.推动国家柿种质资源圃项目按期顺利验收</w:delText>
        </w:r>
      </w:del>
      <w:del w:id="11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elText>，</w:delText>
        </w:r>
      </w:del>
      <w:del w:id="11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做好</w:delText>
        </w:r>
      </w:del>
      <w:del w:id="12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全过程服务及保障协调工作。</w:delText>
        </w:r>
      </w:del>
    </w:p>
    <w:p>
      <w:pPr>
        <w:spacing w:line="560" w:lineRule="exact"/>
        <w:ind w:firstLine="640" w:firstLineChars="200"/>
        <w:rPr>
          <w:del w:id="121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2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</w:delText>
        </w:r>
      </w:del>
      <w:del w:id="12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7</w:delText>
        </w:r>
      </w:del>
      <w:del w:id="12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.解放思想，</w:delText>
        </w:r>
      </w:del>
      <w:del w:id="12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勇于担当，</w:delText>
        </w:r>
      </w:del>
      <w:del w:id="12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</w:delText>
        </w:r>
      </w:del>
      <w:del w:id="12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校地</w:delText>
        </w:r>
      </w:del>
      <w:del w:id="12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、</w:delText>
        </w:r>
      </w:del>
      <w:del w:id="12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校企</w:delText>
        </w:r>
      </w:del>
      <w:del w:id="13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等</w:delText>
        </w:r>
      </w:del>
      <w:del w:id="13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共建工作</w:delText>
        </w:r>
      </w:del>
      <w:del w:id="13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取得</w:delText>
        </w:r>
      </w:del>
      <w:del w:id="13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新成效，培育场站工作</w:delText>
        </w:r>
      </w:del>
      <w:del w:id="13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新的增长点</w:delText>
        </w:r>
      </w:del>
      <w:del w:id="13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。</w:delText>
        </w:r>
      </w:del>
      <w:del w:id="13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推动陕西</w:delText>
        </w:r>
      </w:del>
      <w:del w:id="13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米脂小米研发中心共建协议签订；</w:delText>
        </w:r>
      </w:del>
      <w:del w:id="13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推动化工与</w:delText>
        </w:r>
      </w:del>
      <w:del w:id="13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药学</w:delText>
        </w:r>
      </w:del>
      <w:del w:id="14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实践教学基地建设；推动农学院种子学实训中心建设；推动曹新庄试验农场“五联一抓”工作取得</w:delText>
        </w:r>
      </w:del>
      <w:del w:id="14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新成效</w:delText>
        </w:r>
      </w:del>
      <w:del w:id="14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；推动汉中大河坎</w:delText>
        </w:r>
      </w:del>
      <w:del w:id="14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试验</w:delText>
        </w:r>
      </w:del>
      <w:del w:id="14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地的</w:delText>
        </w:r>
      </w:del>
      <w:del w:id="14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 xml:space="preserve">有效利用。 </w:delText>
        </w:r>
      </w:del>
    </w:p>
    <w:p>
      <w:pPr>
        <w:spacing w:line="560" w:lineRule="exact"/>
        <w:ind w:firstLine="640" w:firstLineChars="200"/>
        <w:rPr>
          <w:del w:id="146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147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（四）高质量</w:delText>
        </w:r>
      </w:del>
      <w:del w:id="148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完成建设项目</w:delText>
        </w:r>
      </w:del>
      <w:del w:id="149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，为</w:delText>
        </w:r>
      </w:del>
      <w:del w:id="150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场站持续发展提供条件保障</w:delText>
        </w:r>
      </w:del>
    </w:p>
    <w:p>
      <w:pPr>
        <w:spacing w:line="560" w:lineRule="exact"/>
        <w:ind w:firstLine="640" w:firstLineChars="200"/>
        <w:rPr>
          <w:del w:id="151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5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1</w:delText>
        </w:r>
      </w:del>
      <w:del w:id="15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8</w:delText>
        </w:r>
      </w:del>
      <w:del w:id="15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.系统</w:delText>
        </w:r>
      </w:del>
      <w:del w:id="15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谋划场站建设工作，重点推动曹新庄试验</w:delText>
        </w:r>
      </w:del>
      <w:del w:id="15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农场</w:delText>
        </w:r>
      </w:del>
      <w:del w:id="15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建设列入学校建设计划。</w:delText>
        </w:r>
      </w:del>
    </w:p>
    <w:p>
      <w:pPr>
        <w:spacing w:line="560" w:lineRule="exact"/>
        <w:ind w:firstLine="640" w:firstLineChars="200"/>
        <w:rPr>
          <w:del w:id="158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5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19.</w:delText>
        </w:r>
      </w:del>
      <w:del w:id="16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高质量完成2024-2025年度场站改善基本办学条件专项申报工作。</w:delText>
        </w:r>
      </w:del>
    </w:p>
    <w:p>
      <w:pPr>
        <w:spacing w:line="560" w:lineRule="exact"/>
        <w:ind w:firstLine="640" w:firstLineChars="200"/>
        <w:rPr>
          <w:del w:id="161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6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20.</w:delText>
        </w:r>
      </w:del>
      <w:del w:id="16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高效完成城南路自贸区试验地围墙建设工程，推动利用规划、基础设施建设及</w:delText>
        </w:r>
      </w:del>
      <w:del w:id="164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相关试验站的建设工作</w:delText>
        </w:r>
      </w:del>
      <w:del w:id="165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166" w:author="熊猫蓓蓓（西农博览园）" w:date="2024-04-17T10:13:12Z"/>
          <w:rFonts w:hint="eastAsia" w:ascii="仿宋" w:hAnsi="仿宋" w:eastAsia="仿宋" w:cs="仿宋"/>
          <w:sz w:val="32"/>
          <w:szCs w:val="32"/>
          <w:lang w:eastAsia="zh-CN"/>
        </w:rPr>
      </w:pPr>
      <w:del w:id="16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2</w:delText>
        </w:r>
      </w:del>
      <w:del w:id="168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1</w:delText>
        </w:r>
      </w:del>
      <w:del w:id="16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.持续推进场站信息化建设项目，配合建设单位做好运行前期人员培训和平台管理数据更新工作</w:delText>
        </w:r>
      </w:del>
      <w:del w:id="17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 w:firstLineChars="200"/>
        <w:rPr>
          <w:del w:id="171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172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（五）维护国有资产安全，</w:delText>
        </w:r>
      </w:del>
      <w:del w:id="173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盘活</w:delText>
        </w:r>
      </w:del>
      <w:del w:id="174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国有</w:delText>
        </w:r>
      </w:del>
      <w:del w:id="175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资产</w:delText>
        </w:r>
      </w:del>
      <w:del w:id="176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，强化</w:delText>
        </w:r>
      </w:del>
      <w:del w:id="177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保值</w:delText>
        </w:r>
      </w:del>
      <w:del w:id="178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增值</w:delText>
        </w:r>
      </w:del>
    </w:p>
    <w:p>
      <w:pPr>
        <w:spacing w:line="560" w:lineRule="exact"/>
        <w:ind w:firstLine="640" w:firstLineChars="200"/>
        <w:rPr>
          <w:del w:id="179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8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2</w:delText>
        </w:r>
      </w:del>
      <w:del w:id="18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</w:delText>
        </w:r>
      </w:del>
      <w:del w:id="18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.解决斗口</w:delText>
        </w:r>
      </w:del>
      <w:del w:id="18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试验</w:delText>
        </w:r>
      </w:del>
      <w:del w:id="18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站国有资产遗留问题。</w:delText>
        </w:r>
      </w:del>
    </w:p>
    <w:p>
      <w:pPr>
        <w:spacing w:line="560" w:lineRule="exact"/>
        <w:ind w:firstLine="640" w:firstLineChars="200"/>
        <w:rPr>
          <w:del w:id="185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18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2</w:delText>
        </w:r>
      </w:del>
      <w:del w:id="18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3</w:delText>
        </w:r>
      </w:del>
      <w:del w:id="18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.完成</w:delText>
        </w:r>
      </w:del>
      <w:del w:id="18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周至</w:delText>
        </w:r>
      </w:del>
      <w:del w:id="19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试验</w:delText>
        </w:r>
      </w:del>
      <w:del w:id="19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站</w:delText>
        </w:r>
      </w:del>
      <w:del w:id="19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土地</w:delText>
        </w:r>
      </w:del>
      <w:del w:id="19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复垦工作</w:delText>
        </w:r>
      </w:del>
      <w:del w:id="19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，</w:delText>
        </w:r>
      </w:del>
      <w:del w:id="19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眉县</w:delText>
        </w:r>
      </w:del>
      <w:del w:id="19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试验</w:delText>
        </w:r>
      </w:del>
      <w:del w:id="19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站</w:delText>
        </w:r>
      </w:del>
      <w:del w:id="19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部分</w:delText>
        </w:r>
      </w:del>
      <w:del w:id="19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边界</w:delText>
        </w:r>
      </w:del>
      <w:del w:id="20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确认</w:delText>
        </w:r>
      </w:del>
      <w:del w:id="20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工作</w:delText>
        </w:r>
      </w:del>
      <w:del w:id="20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203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0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2</w:delText>
        </w:r>
      </w:del>
      <w:del w:id="20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4</w:delText>
        </w:r>
      </w:del>
      <w:del w:id="20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.有序推动场站土地勘测定界工作，绘制电子地图；配合场站资源管理服务平台建设，逐步建立土地资源数据图库。</w:delText>
        </w:r>
      </w:del>
    </w:p>
    <w:p>
      <w:pPr>
        <w:spacing w:line="560" w:lineRule="exact"/>
        <w:ind w:firstLine="640" w:firstLineChars="200"/>
        <w:rPr>
          <w:del w:id="207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08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25</w:delText>
        </w:r>
      </w:del>
      <w:del w:id="20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.主动对</w:delText>
        </w:r>
      </w:del>
      <w:del w:id="21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接</w:delText>
        </w:r>
      </w:del>
      <w:del w:id="21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地方政府</w:delText>
        </w:r>
      </w:del>
      <w:del w:id="212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，启动新一轮</w:delText>
        </w:r>
      </w:del>
      <w:del w:id="213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高标准农田建设项目。</w:delText>
        </w:r>
      </w:del>
    </w:p>
    <w:p>
      <w:pPr>
        <w:spacing w:line="560" w:lineRule="exact"/>
        <w:ind w:firstLine="640" w:firstLineChars="200"/>
        <w:rPr>
          <w:del w:id="214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1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26</w:delText>
        </w:r>
      </w:del>
      <w:del w:id="21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.有效盘活闲置土地资源，开展多种农业生产活动，激发场站发展活力，提升自我运行能力。</w:delText>
        </w:r>
      </w:del>
    </w:p>
    <w:p>
      <w:pPr>
        <w:spacing w:line="560" w:lineRule="exact"/>
        <w:ind w:firstLine="640" w:firstLineChars="200"/>
        <w:rPr>
          <w:del w:id="217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218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（六）提升</w:delText>
        </w:r>
      </w:del>
      <w:del w:id="219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治理体系和治理能力，推动</w:delText>
        </w:r>
      </w:del>
      <w:del w:id="220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场站</w:delText>
        </w:r>
      </w:del>
      <w:del w:id="221" w:author="熊猫蓓蓓（西农博览园）" w:date="2024-04-17T10:13:12Z">
        <w:r>
          <w:rPr>
            <w:rFonts w:ascii="黑体" w:hAnsi="黑体" w:eastAsia="黑体" w:cs="黑体"/>
            <w:sz w:val="32"/>
            <w:szCs w:val="32"/>
          </w:rPr>
          <w:delText>事业高质量发展</w:delText>
        </w:r>
      </w:del>
    </w:p>
    <w:p>
      <w:pPr>
        <w:spacing w:line="560" w:lineRule="exact"/>
        <w:ind w:firstLine="640" w:firstLineChars="200"/>
        <w:rPr>
          <w:del w:id="222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2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27</w:delText>
        </w:r>
      </w:del>
      <w:del w:id="22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.加强场站</w:delText>
        </w:r>
      </w:del>
      <w:del w:id="22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制度体系</w:delText>
        </w:r>
      </w:del>
      <w:del w:id="22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建设，持续修订各类管理制度，形成制度管人、流程管事的良好局面。修订《基层</w:delText>
        </w:r>
      </w:del>
      <w:del w:id="227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场站（</w:delText>
        </w:r>
      </w:del>
      <w:del w:id="22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科室</w:delText>
        </w:r>
      </w:del>
      <w:del w:id="229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）</w:delText>
        </w:r>
      </w:del>
      <w:del w:id="230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年度</w:delText>
        </w:r>
      </w:del>
      <w:del w:id="231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工作综合考评办法</w:delText>
        </w:r>
      </w:del>
      <w:del w:id="232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》，强化考核和</w:delText>
        </w:r>
      </w:del>
      <w:del w:id="23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激励机制</w:delText>
        </w:r>
      </w:del>
      <w:del w:id="23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。完成场站2023年年鉴编写工作。</w:delText>
        </w:r>
      </w:del>
    </w:p>
    <w:p>
      <w:pPr>
        <w:spacing w:line="560" w:lineRule="exact"/>
        <w:ind w:firstLine="640" w:firstLineChars="200"/>
        <w:rPr>
          <w:del w:id="235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3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28.</w:delText>
        </w:r>
      </w:del>
      <w:del w:id="23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推动</w:delText>
        </w:r>
      </w:del>
      <w:del w:id="238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场站文化提升工作。</w:delText>
        </w:r>
      </w:del>
      <w:del w:id="239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凝练</w:delText>
        </w:r>
      </w:del>
      <w:del w:id="240" w:author="熊猫蓓蓓（西农博览园）" w:date="2024-04-17T10:13:12Z">
        <w:r>
          <w:rPr>
            <w:rFonts w:hint="eastAsia" w:ascii="仿宋_GB2312" w:hAnsi="仿宋" w:eastAsia="仿宋_GB2312" w:cs="宋体"/>
            <w:color w:val="000000"/>
            <w:kern w:val="0"/>
            <w:sz w:val="32"/>
            <w:szCs w:val="32"/>
          </w:rPr>
          <w:delText>场站长期以来解放思想、主动作为、勇于担当、勤奋敬业、追求卓越的精神面貌和工作作风，推动成为干事创业的精神动力；</w:delText>
        </w:r>
      </w:del>
      <w:del w:id="24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开展试验场站站部文化提升工程建设。</w:delText>
        </w:r>
      </w:del>
    </w:p>
    <w:p>
      <w:pPr>
        <w:spacing w:line="560" w:lineRule="exact"/>
        <w:ind w:firstLine="640" w:firstLineChars="200"/>
        <w:rPr>
          <w:del w:id="242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43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29</w:delText>
        </w:r>
      </w:del>
      <w:del w:id="244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.以90周年校庆为契机，加强全国农林高校场站（基地）协作交流，承办全国农林高校教科基地协作会。</w:delText>
        </w:r>
      </w:del>
    </w:p>
    <w:p>
      <w:pPr>
        <w:spacing w:line="560" w:lineRule="exact"/>
        <w:ind w:firstLine="640" w:firstLineChars="200"/>
        <w:rPr>
          <w:del w:id="245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46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30.</w:delText>
        </w:r>
      </w:del>
      <w:del w:id="247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加强工会工作，强化人文关怀。</w:delText>
        </w:r>
      </w:del>
      <w:del w:id="248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 xml:space="preserve"> </w:delText>
        </w:r>
      </w:del>
    </w:p>
    <w:p>
      <w:pPr>
        <w:spacing w:line="560" w:lineRule="exact"/>
        <w:ind w:firstLine="640" w:firstLineChars="200"/>
        <w:rPr>
          <w:del w:id="249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50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31</w:delText>
        </w:r>
      </w:del>
      <w:del w:id="251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.做好离退休职工和内退职工服务管理工作。</w:delText>
        </w:r>
      </w:del>
    </w:p>
    <w:p>
      <w:pPr>
        <w:spacing w:line="560" w:lineRule="exact"/>
        <w:ind w:firstLine="640" w:firstLineChars="200"/>
        <w:rPr>
          <w:del w:id="252" w:author="熊猫蓓蓓（西农博览园）" w:date="2024-04-17T10:13:12Z"/>
          <w:rFonts w:ascii="黑体" w:hAnsi="黑体" w:eastAsia="黑体" w:cs="黑体"/>
          <w:sz w:val="32"/>
          <w:szCs w:val="32"/>
        </w:rPr>
      </w:pPr>
      <w:del w:id="253" w:author="熊猫蓓蓓（西农博览园）" w:date="2024-04-17T10:13:12Z">
        <w:r>
          <w:rPr>
            <w:rFonts w:hint="eastAsia" w:ascii="黑体" w:hAnsi="黑体" w:eastAsia="黑体" w:cs="黑体"/>
            <w:sz w:val="32"/>
            <w:szCs w:val="32"/>
          </w:rPr>
          <w:delText>（七）强化稳定安全责任意识，努力创建平安场站</w:delText>
        </w:r>
      </w:del>
    </w:p>
    <w:p>
      <w:pPr>
        <w:spacing w:line="560" w:lineRule="exact"/>
        <w:ind w:firstLine="640" w:firstLineChars="200"/>
        <w:rPr>
          <w:del w:id="254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55" w:author="熊猫蓓蓓（西农博览园）" w:date="2024-04-17T10:13:12Z">
        <w:r>
          <w:rPr>
            <w:rFonts w:ascii="仿宋" w:hAnsi="仿宋" w:eastAsia="仿宋" w:cs="仿宋"/>
            <w:sz w:val="32"/>
            <w:szCs w:val="32"/>
          </w:rPr>
          <w:delText>32</w:delText>
        </w:r>
      </w:del>
      <w:del w:id="256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.扎实推进意识形态安全、消防安全、食品安全、生产安全、资产安全和森林防火安全责任制的落实，努力创建平安场站。</w:delText>
        </w:r>
      </w:del>
    </w:p>
    <w:p>
      <w:pPr>
        <w:spacing w:line="560" w:lineRule="exact"/>
        <w:ind w:firstLine="640" w:firstLineChars="200"/>
        <w:rPr>
          <w:del w:id="257" w:author="熊猫蓓蓓（西农博览园）" w:date="2024-04-17T10:13:12Z"/>
          <w:rFonts w:ascii="仿宋" w:hAnsi="仿宋" w:eastAsia="仿宋" w:cs="仿宋"/>
          <w:sz w:val="32"/>
          <w:szCs w:val="32"/>
        </w:rPr>
      </w:pPr>
      <w:del w:id="258" w:author="熊猫蓓蓓（西农博览园）" w:date="2024-04-17T10:13:12Z">
        <w:r>
          <w:rPr>
            <w:rFonts w:hint="eastAsia" w:ascii="仿宋" w:hAnsi="仿宋" w:eastAsia="仿宋" w:cs="仿宋"/>
            <w:sz w:val="32"/>
            <w:szCs w:val="32"/>
          </w:rPr>
          <w:delText>33.切实妥善处理各试验场站与地方政府、周边邻村的关系，联防联控，确保安全；持续做好信访工作，注重问题苗头，早发现、早化解，确保场站内外稳定安全。</w:delText>
        </w:r>
      </w:del>
    </w:p>
    <w:p>
      <w:pPr>
        <w:widowControl/>
        <w:jc w:val="left"/>
        <w:rPr>
          <w:del w:id="259" w:author="熊猫蓓蓓（西农博览园）" w:date="2024-04-17T10:13:12Z"/>
          <w:rFonts w:ascii="方正小标宋简体" w:eastAsia="方正小标宋简体" w:cs="Arial Unicode MS"/>
          <w:b/>
          <w:color w:val="000000"/>
          <w:spacing w:val="20"/>
          <w:kern w:val="0"/>
          <w:sz w:val="44"/>
          <w:szCs w:val="44"/>
        </w:rPr>
      </w:pPr>
      <w:del w:id="260" w:author="熊猫蓓蓓（西农博览园）" w:date="2024-04-17T10:13:12Z">
        <w:r>
          <w:rPr>
            <w:rFonts w:ascii="方正小标宋简体" w:eastAsia="方正小标宋简体" w:cs="Arial Unicode MS"/>
            <w:b/>
            <w:color w:val="000000"/>
            <w:spacing w:val="20"/>
            <w:kern w:val="0"/>
            <w:sz w:val="44"/>
            <w:szCs w:val="44"/>
          </w:rPr>
          <w:br w:type="page"/>
        </w:r>
      </w:del>
    </w:p>
    <w:p>
      <w:pPr>
        <w:spacing w:line="560" w:lineRule="exact"/>
        <w:ind w:right="640"/>
        <w:jc w:val="center"/>
        <w:rPr>
          <w:del w:id="261" w:author="熊猫蓓蓓（西农博览园）" w:date="2024-04-17T10:13:12Z"/>
          <w:rFonts w:ascii="方正小标宋简体" w:eastAsia="方正小标宋简体" w:cs="Arial Unicode MS"/>
          <w:b/>
          <w:color w:val="000000"/>
          <w:spacing w:val="20"/>
          <w:kern w:val="0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ins w:id="263" w:author="熊猫蓓蓓（西农博览园）" w:date="2024-04-17T10:13:56Z"/>
          <w:rFonts w:hint="eastAsia" w:ascii="方正小标宋_GBK" w:eastAsia="方正小标宋_GBK"/>
          <w:sz w:val="40"/>
          <w:szCs w:val="40"/>
          <w:lang w:eastAsia="zh-CN"/>
        </w:rPr>
        <w:pPrChange w:id="262" w:author="熊猫蓓蓓（西农博览园）" w:date="2024-04-17T10:14:54Z">
          <w:pPr>
            <w:jc w:val="center"/>
          </w:pPr>
        </w:pPrChange>
      </w:pPr>
      <w:ins w:id="264" w:author="熊猫蓓蓓（西农博览园）" w:date="2024-04-17T10:14:5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t>附件</w:t>
        </w:r>
      </w:ins>
      <w:ins w:id="265" w:author="熊猫蓓蓓（西农博览园）" w:date="2024-04-17T10:14:56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2</w:t>
        </w:r>
      </w:ins>
      <w:ins w:id="266" w:author="熊猫蓓蓓（西农博览园）" w:date="2024-04-17T10:14:52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t>：</w:t>
        </w:r>
      </w:ins>
    </w:p>
    <w:p>
      <w:pPr>
        <w:jc w:val="center"/>
        <w:rPr>
          <w:rFonts w:hint="eastAsia" w:ascii="方正小标宋_GBK" w:eastAsia="方正小标宋_GBK"/>
          <w:sz w:val="40"/>
          <w:szCs w:val="40"/>
        </w:rPr>
        <w:pPrChange w:id="267" w:author="熊猫蓓蓓（西农博览园）" w:date="2024-04-17T10:15:12Z">
          <w:pPr>
            <w:jc w:val="center"/>
          </w:pPr>
        </w:pPrChange>
      </w:pPr>
      <w:r>
        <w:rPr>
          <w:rFonts w:hint="eastAsia" w:ascii="方正小标宋_GBK" w:eastAsia="方正小标宋_GBK"/>
          <w:sz w:val="40"/>
          <w:szCs w:val="40"/>
        </w:rPr>
        <w:t>场站管理处（场站服务中心）2024年重点工作任务推进安排表</w:t>
      </w:r>
      <w:bookmarkStart w:id="2" w:name="_GoBack"/>
      <w:bookmarkEnd w:id="2"/>
    </w:p>
    <w:tbl>
      <w:tblPr>
        <w:tblStyle w:val="4"/>
        <w:tblW w:w="15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709"/>
        <w:gridCol w:w="1186"/>
        <w:gridCol w:w="1425"/>
        <w:gridCol w:w="1430"/>
        <w:gridCol w:w="2170"/>
        <w:gridCol w:w="122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牵头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配合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牵头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配合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完成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期限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系统谋划学校场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综合改革取得实效。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刘有全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班子成员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推进制度建设，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提升场站治理体系和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治理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刘有全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班子成员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全力构建平安场站，全年无稳定安全事故。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刘有全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班子成员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推进全面从严治党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向基层延升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。常态化开展强化纪律作风建设、警示教育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以案促改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刘有全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班子成员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各基层党总支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（直属党支部）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积极争取学校政策支持，优化场站职工队伍结构。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刘有全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校庆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契机，推动场站文化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刘有全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何雨浩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强化本科实践教学基地建设“T130”构想落地，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持续提升教学科研支撑保障能力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加强中青年教师实践锻炼和科教副产品监督检查、规范处置程序，切实推动“三平台两基地”功能进一步发挥。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高质量完成建设项目，为场站高质量发展提供条件保障。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何雨浩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推动校地、校企共建工作取得新成效，培育场站工作新的增长点。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创新科普工作思路，创建场站科普品牌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黄伟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推动国家柿种质资源普项目按期顺利验收，并做好全过程服务保障工作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刘育生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周至站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加强病困离退休职工的服务管理工作。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刘育生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高质量完成2024-2025年度场站改善基本办学条件专项申报工作。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何雨浩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高效完成947.94亩城南路自贸区试验地围墙建设工程，推动利用规划、基础设施建设及相关工作启动。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何雨浩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曹新庄农场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持续推进场站信息化建设项目，配合建设单位做好运行前期人员培训工作。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何雨浩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杜军宝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解决斗口站国有资产遗留问题，完成周至站土地复垦工作，眉县站部分边界确认工作。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斗口试验站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眉县站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有序推动场站土地勘测定界工作，绘制电子地图；逐步建立土地资源数据图库。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加强工会工作，强化人文关怀。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承办全国农林高校教科基地协作会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709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完成场站202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年年鉴编写工作。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杜军宝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科教科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各试验场站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10月份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ascii="仿宋_GB2312" w:hAnsi="黑体" w:eastAsia="仿宋_GB2312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熊猫蓓蓓（西农博览园）">
    <w15:presenceInfo w15:providerId="WPS Office" w15:userId="3699430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ZjVhZGMyYTAzOGQ2OGFkYzhlMjA0ZWQ1N2FjYzMifQ=="/>
  </w:docVars>
  <w:rsids>
    <w:rsidRoot w:val="5837739E"/>
    <w:rsid w:val="00644578"/>
    <w:rsid w:val="00AE4E5E"/>
    <w:rsid w:val="00F26FEF"/>
    <w:rsid w:val="01457570"/>
    <w:rsid w:val="0669648C"/>
    <w:rsid w:val="0B0F5B1E"/>
    <w:rsid w:val="0DAF4CA5"/>
    <w:rsid w:val="0E2873C5"/>
    <w:rsid w:val="11406846"/>
    <w:rsid w:val="202B1CF8"/>
    <w:rsid w:val="203647FC"/>
    <w:rsid w:val="240D2F82"/>
    <w:rsid w:val="25D16D75"/>
    <w:rsid w:val="2885638F"/>
    <w:rsid w:val="2A114480"/>
    <w:rsid w:val="2DE75388"/>
    <w:rsid w:val="37905E43"/>
    <w:rsid w:val="38C22C79"/>
    <w:rsid w:val="425B7C9B"/>
    <w:rsid w:val="456B6447"/>
    <w:rsid w:val="52390A07"/>
    <w:rsid w:val="54ED0C26"/>
    <w:rsid w:val="5837739E"/>
    <w:rsid w:val="5EC0115A"/>
    <w:rsid w:val="5ED30E8D"/>
    <w:rsid w:val="60DB0B5F"/>
    <w:rsid w:val="63B3128D"/>
    <w:rsid w:val="694F3806"/>
    <w:rsid w:val="6B554A53"/>
    <w:rsid w:val="6F680B7D"/>
    <w:rsid w:val="79112D5E"/>
    <w:rsid w:val="7C5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2024-03-26T06:13:00Z</dcterms:created>
  <dc:creator>WPS王倩</dc:creator>
  <cp:lastModifiedBy>熊猫蓓蓓（西农博览园）</cp:lastModifiedBy>
  <cp:lastPrinted>2024-04-12T00:27:00Z</cp:lastPrinted>
  <dcterms:modified xsi:type="dcterms:W3CDTF">2024-04-17T02:15:14Z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C20C89CABAED4E2B83C8EBAABDCB5303_13</vt:lpwstr>
  </property>
</Properties>
</file>